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FE8" w14:textId="75637DA6" w:rsidR="00405A74" w:rsidRPr="00405A74" w:rsidRDefault="00326F39" w:rsidP="00405A74">
      <w:r>
        <w:t>The</w:t>
      </w:r>
      <w:r w:rsidR="001D0DD0">
        <w:t xml:space="preserve"> Online Training Course on ICD-11 Mental, Behavioural and Neurodevelopmental Disorders is being pilot-tested and is </w:t>
      </w:r>
      <w:r>
        <w:t xml:space="preserve">currently </w:t>
      </w:r>
      <w:r w:rsidR="001D0DD0">
        <w:t xml:space="preserve">accessible only to </w:t>
      </w:r>
      <w:r w:rsidR="00405A74" w:rsidRPr="00405A74">
        <w:t>members</w:t>
      </w:r>
      <w:r w:rsidR="001D0DD0">
        <w:t xml:space="preserve"> of the Global Clinical Practice Network (GCPN)</w:t>
      </w:r>
      <w:r w:rsidR="00405A74" w:rsidRPr="00405A74">
        <w:t xml:space="preserve">. </w:t>
      </w:r>
      <w:r w:rsidR="001D0DD0">
        <w:t>To access the online units, please first join the GCPN using the instructions below:</w:t>
      </w:r>
    </w:p>
    <w:p w14:paraId="08168886" w14:textId="77777777" w:rsidR="00405A74" w:rsidRPr="00405A74" w:rsidRDefault="00405A74" w:rsidP="00405A74"/>
    <w:p w14:paraId="63803CD1" w14:textId="551CD837" w:rsidR="00405A74" w:rsidRPr="00405A74" w:rsidRDefault="00405A74" w:rsidP="00405A74">
      <w:r w:rsidRPr="00405A74">
        <w:t xml:space="preserve">1.) </w:t>
      </w:r>
      <w:r w:rsidR="001D0DD0">
        <w:t>Visit</w:t>
      </w:r>
      <w:r w:rsidRPr="00405A74">
        <w:t>: </w:t>
      </w:r>
      <w:hyperlink r:id="rId4" w:tgtFrame="_blank" w:history="1">
        <w:r w:rsidRPr="00326F39">
          <w:rPr>
            <w:rStyle w:val="Hyperlink"/>
            <w:b/>
            <w:bCs/>
          </w:rPr>
          <w:t>http://www.globalclinicalpractice.net/en/</w:t>
        </w:r>
      </w:hyperlink>
      <w:r w:rsidR="001D0DD0">
        <w:t xml:space="preserve"> to complete the GCPN registration form.</w:t>
      </w:r>
    </w:p>
    <w:p w14:paraId="49AA0A59" w14:textId="77777777" w:rsidR="00405A74" w:rsidRPr="00405A74" w:rsidRDefault="00405A74" w:rsidP="00405A74"/>
    <w:p w14:paraId="1B5BCBCE" w14:textId="3CD9CF3E" w:rsidR="00405A74" w:rsidRPr="00405A74" w:rsidRDefault="00405A74" w:rsidP="00405A74">
      <w:r w:rsidRPr="00405A74">
        <w:t>2.) Once you have completed step 1, go to: </w:t>
      </w:r>
      <w:hyperlink r:id="rId5" w:tgtFrame="_blank" w:history="1">
        <w:r w:rsidRPr="00326F39">
          <w:rPr>
            <w:rStyle w:val="Hyperlink"/>
            <w:b/>
            <w:bCs/>
          </w:rPr>
          <w:t>https://gmhacademy.dialogedu.com/icd11</w:t>
        </w:r>
      </w:hyperlink>
      <w:r w:rsidRPr="00405A74">
        <w:t> and click on </w:t>
      </w:r>
      <w:r w:rsidRPr="001D0DD0">
        <w:rPr>
          <w:i/>
          <w:iCs/>
        </w:rPr>
        <w:t>Login</w:t>
      </w:r>
      <w:r w:rsidRPr="00405A74">
        <w:t xml:space="preserve"> at the top right. </w:t>
      </w:r>
      <w:r w:rsidR="001D0DD0">
        <w:t xml:space="preserve">Then click </w:t>
      </w:r>
      <w:r w:rsidR="001D0DD0" w:rsidRPr="006528FC">
        <w:rPr>
          <w:i/>
          <w:iCs/>
        </w:rPr>
        <w:t>Sign Up</w:t>
      </w:r>
      <w:r w:rsidR="001D0DD0">
        <w:t xml:space="preserve"> to register for the</w:t>
      </w:r>
      <w:r w:rsidRPr="00405A74">
        <w:t xml:space="preserve"> online course. Here you will be asked to select your own password that you can use the next time you log in.</w:t>
      </w:r>
    </w:p>
    <w:p w14:paraId="2BA65EA7" w14:textId="77777777" w:rsidR="00405A74" w:rsidRPr="00405A74" w:rsidRDefault="00405A74" w:rsidP="00405A74"/>
    <w:p w14:paraId="2889E4B7" w14:textId="6E8CE827" w:rsidR="00405A74" w:rsidRPr="00405A74" w:rsidRDefault="00405A74" w:rsidP="00405A74">
      <w:r w:rsidRPr="00405A74">
        <w:t>3.) Even though step 2 will allow you to log into the site, you will need to wait 24</w:t>
      </w:r>
      <w:r w:rsidR="00236F6B">
        <w:t>-48</w:t>
      </w:r>
      <w:r w:rsidRPr="00405A74">
        <w:t xml:space="preserve"> hours for us to verify you as a GCPN user so that you can get full access to all the available online units.</w:t>
      </w:r>
    </w:p>
    <w:p w14:paraId="4D181539" w14:textId="77777777" w:rsidR="00405A74" w:rsidRPr="00405A74" w:rsidRDefault="00405A74" w:rsidP="00405A74"/>
    <w:p w14:paraId="2FF31642" w14:textId="3E0D5503" w:rsidR="00405A74" w:rsidRPr="00405A74" w:rsidRDefault="00405A74" w:rsidP="00405A74">
      <w:r w:rsidRPr="00405A74">
        <w:t>4.) Return to </w:t>
      </w:r>
      <w:hyperlink r:id="rId6" w:tgtFrame="_blank" w:history="1">
        <w:r w:rsidRPr="00326F39">
          <w:rPr>
            <w:rStyle w:val="Hyperlink"/>
            <w:b/>
            <w:bCs/>
          </w:rPr>
          <w:t>https://gmhacademy.dialogedu.com/icd11</w:t>
        </w:r>
      </w:hyperlink>
      <w:r w:rsidRPr="00405A74">
        <w:t> </w:t>
      </w:r>
      <w:r w:rsidR="0014030C">
        <w:t xml:space="preserve">48 </w:t>
      </w:r>
      <w:r w:rsidRPr="00405A74">
        <w:t>hours after you first signed up and you can start any of the available online units.</w:t>
      </w:r>
    </w:p>
    <w:p w14:paraId="1BA9A0B2" w14:textId="77777777" w:rsidR="00405A74" w:rsidRPr="00405A74" w:rsidRDefault="00405A74" w:rsidP="00405A74"/>
    <w:p w14:paraId="4A4FE38B" w14:textId="1DD9588C" w:rsidR="00405A74" w:rsidRPr="00405A74" w:rsidRDefault="001D0DD0" w:rsidP="00405A74">
      <w:r>
        <w:t>T</w:t>
      </w:r>
      <w:r w:rsidR="00405A74" w:rsidRPr="00405A74">
        <w:t xml:space="preserve">he following units </w:t>
      </w:r>
      <w:r>
        <w:t xml:space="preserve">are </w:t>
      </w:r>
      <w:r w:rsidR="00405A74" w:rsidRPr="00405A74">
        <w:t>available</w:t>
      </w:r>
      <w:r>
        <w:t xml:space="preserve"> online, with others to be released in the near future:</w:t>
      </w:r>
    </w:p>
    <w:p w14:paraId="75D939B6" w14:textId="77777777" w:rsidR="00405A74" w:rsidRPr="00405A74" w:rsidRDefault="00405A74" w:rsidP="00405A74">
      <w:r w:rsidRPr="00405A74">
        <w:t> </w:t>
      </w:r>
    </w:p>
    <w:p w14:paraId="298802BD" w14:textId="77777777" w:rsidR="00405A74" w:rsidRPr="00405A74" w:rsidRDefault="00405A74" w:rsidP="00405A74">
      <w:r w:rsidRPr="00405A74">
        <w:t>Unit 1: Welcome to the ICD-11</w:t>
      </w:r>
    </w:p>
    <w:p w14:paraId="61DDDDCE" w14:textId="77777777" w:rsidR="00405A74" w:rsidRPr="00405A74" w:rsidRDefault="00405A74" w:rsidP="00405A74">
      <w:r w:rsidRPr="00405A74">
        <w:t>Unit 3: Schizophrenia and Other Primary Psychotic Disorders</w:t>
      </w:r>
    </w:p>
    <w:p w14:paraId="17931D2D" w14:textId="77777777" w:rsidR="00405A74" w:rsidRPr="00405A74" w:rsidRDefault="00405A74" w:rsidP="00405A74">
      <w:r w:rsidRPr="00405A74">
        <w:t>Unit 4: Mood Disorders</w:t>
      </w:r>
    </w:p>
    <w:p w14:paraId="01D30C10" w14:textId="7DDF8286" w:rsidR="00405A74" w:rsidRDefault="00405A74" w:rsidP="00405A74">
      <w:r w:rsidRPr="00405A74">
        <w:t xml:space="preserve">Unit 5: Anxiety </w:t>
      </w:r>
      <w:r w:rsidR="006528FC">
        <w:t>or</w:t>
      </w:r>
      <w:r w:rsidRPr="00405A74">
        <w:t xml:space="preserve"> Fear-Related Disorders</w:t>
      </w:r>
    </w:p>
    <w:p w14:paraId="1965FB13" w14:textId="3741AC24" w:rsidR="001D0DD0" w:rsidRPr="00405A74" w:rsidRDefault="001D0DD0" w:rsidP="00405A74">
      <w:r>
        <w:t>Unit 6: Obsessive-Compulsive and Related Disorders</w:t>
      </w:r>
    </w:p>
    <w:p w14:paraId="746B5B2A" w14:textId="4F16F5EB" w:rsidR="001D0DD0" w:rsidRDefault="00405A74" w:rsidP="00405A74">
      <w:pPr>
        <w:rPr>
          <w:ins w:id="0" w:author="Joya Bhattacharyya" w:date="2022-11-11T20:56:00Z"/>
        </w:rPr>
      </w:pPr>
      <w:r w:rsidRPr="00405A74">
        <w:t>Unit 7: Disorders Specifically Associated with Stress</w:t>
      </w:r>
    </w:p>
    <w:p w14:paraId="3EE51FC6" w14:textId="00697058" w:rsidR="00FB022B" w:rsidRDefault="00FB022B" w:rsidP="00405A74">
      <w:r>
        <w:t>Unit 8: Bodily Distress Disorders</w:t>
      </w:r>
    </w:p>
    <w:p w14:paraId="680799BD" w14:textId="6AE2D0A7" w:rsidR="00FB022B" w:rsidRDefault="00FB022B" w:rsidP="00405A74">
      <w:r>
        <w:t>Unit 9: Dissociative Disorders</w:t>
      </w:r>
    </w:p>
    <w:p w14:paraId="4B269D72" w14:textId="1A6B8245" w:rsidR="001D0DD0" w:rsidRDefault="001D0DD0" w:rsidP="00405A74">
      <w:r>
        <w:t>Unit 10: Feeding or Eating Disorders</w:t>
      </w:r>
    </w:p>
    <w:p w14:paraId="297149CA" w14:textId="3E33DF72" w:rsidR="00FB022B" w:rsidRDefault="00FB022B" w:rsidP="00405A74">
      <w:r>
        <w:t>Unit 11: Attention Deficit Hyperactivity Disorder; Disruptive Behaviour and Dissocial Disorders</w:t>
      </w:r>
    </w:p>
    <w:p w14:paraId="6C824AC0" w14:textId="1F7E2DA9" w:rsidR="00FB022B" w:rsidRDefault="00FB022B" w:rsidP="00405A74">
      <w:r>
        <w:t>Unit 12: Disorders Due to Substance Use</w:t>
      </w:r>
    </w:p>
    <w:p w14:paraId="46AA6A23" w14:textId="4EA899C9" w:rsidR="00FB022B" w:rsidRDefault="00FB022B" w:rsidP="00405A74">
      <w:r>
        <w:t>Unit 13: Impulse Control Disorders and Disorders Due to Addictive Behaviours</w:t>
      </w:r>
    </w:p>
    <w:p w14:paraId="35209654" w14:textId="7DED7E44" w:rsidR="00FB022B" w:rsidRPr="00405A74" w:rsidRDefault="00FB022B" w:rsidP="00405A74">
      <w:r>
        <w:t>Unit 14: Personality Disorders and Related Traits</w:t>
      </w:r>
    </w:p>
    <w:p w14:paraId="5D596665" w14:textId="77777777" w:rsidR="00405A74" w:rsidRPr="00405A74" w:rsidRDefault="00405A74" w:rsidP="00405A74">
      <w:r w:rsidRPr="00405A74">
        <w:t> </w:t>
      </w:r>
    </w:p>
    <w:p w14:paraId="2F97D4DB" w14:textId="28E90594" w:rsidR="001D0DD0" w:rsidRPr="00405A74" w:rsidRDefault="001D0DD0" w:rsidP="00405A74">
      <w:r>
        <w:t xml:space="preserve">If you have any questions or require assistance with registering, please e-mail: </w:t>
      </w:r>
      <w:hyperlink r:id="rId7" w:history="1">
        <w:r w:rsidRPr="00326F39">
          <w:rPr>
            <w:rStyle w:val="Hyperlink"/>
            <w:b/>
            <w:bCs/>
          </w:rPr>
          <w:t>gmhahelp@cugmhp.org</w:t>
        </w:r>
      </w:hyperlink>
    </w:p>
    <w:sectPr w:rsidR="001D0DD0" w:rsidRPr="0040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a Bhattacharyya">
    <w15:presenceInfo w15:providerId="None" w15:userId="Joya Bhattachary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74"/>
    <w:rsid w:val="00133C3C"/>
    <w:rsid w:val="0014030C"/>
    <w:rsid w:val="00180336"/>
    <w:rsid w:val="001D0DD0"/>
    <w:rsid w:val="001E796B"/>
    <w:rsid w:val="001F303B"/>
    <w:rsid w:val="00205867"/>
    <w:rsid w:val="00236F6B"/>
    <w:rsid w:val="00240A7D"/>
    <w:rsid w:val="002474AE"/>
    <w:rsid w:val="002C1243"/>
    <w:rsid w:val="002D1433"/>
    <w:rsid w:val="002E3A68"/>
    <w:rsid w:val="00326F39"/>
    <w:rsid w:val="00350A4A"/>
    <w:rsid w:val="003879C9"/>
    <w:rsid w:val="003D45A6"/>
    <w:rsid w:val="003E5C32"/>
    <w:rsid w:val="00405A74"/>
    <w:rsid w:val="0041582D"/>
    <w:rsid w:val="0043510C"/>
    <w:rsid w:val="004448AD"/>
    <w:rsid w:val="00465528"/>
    <w:rsid w:val="00476B94"/>
    <w:rsid w:val="0049191D"/>
    <w:rsid w:val="00493A59"/>
    <w:rsid w:val="0060002E"/>
    <w:rsid w:val="00601CD1"/>
    <w:rsid w:val="006528FC"/>
    <w:rsid w:val="006558CB"/>
    <w:rsid w:val="006D299C"/>
    <w:rsid w:val="006F4B9F"/>
    <w:rsid w:val="00750A44"/>
    <w:rsid w:val="00775ADE"/>
    <w:rsid w:val="007B0043"/>
    <w:rsid w:val="007B1D52"/>
    <w:rsid w:val="00813EC7"/>
    <w:rsid w:val="00897C72"/>
    <w:rsid w:val="009634B6"/>
    <w:rsid w:val="009900FC"/>
    <w:rsid w:val="009A59D0"/>
    <w:rsid w:val="009D67D0"/>
    <w:rsid w:val="00A1528B"/>
    <w:rsid w:val="00A15773"/>
    <w:rsid w:val="00A57C49"/>
    <w:rsid w:val="00AD39A9"/>
    <w:rsid w:val="00B727B6"/>
    <w:rsid w:val="00BB03A9"/>
    <w:rsid w:val="00C73C2C"/>
    <w:rsid w:val="00CA7BCD"/>
    <w:rsid w:val="00D60140"/>
    <w:rsid w:val="00D73E06"/>
    <w:rsid w:val="00DF2338"/>
    <w:rsid w:val="00E0072B"/>
    <w:rsid w:val="00EC11D2"/>
    <w:rsid w:val="00F42CFA"/>
    <w:rsid w:val="00FB022B"/>
    <w:rsid w:val="00FC7E2F"/>
    <w:rsid w:val="00FE0C10"/>
    <w:rsid w:val="00FF250B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73563"/>
  <w15:chartTrackingRefBased/>
  <w15:docId w15:val="{41DF4456-783D-8F42-88A1-EBA922EA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5A7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05A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DD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6F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F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F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F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F6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448AD"/>
  </w:style>
  <w:style w:type="paragraph" w:styleId="Ballontekst">
    <w:name w:val="Balloon Text"/>
    <w:basedOn w:val="Standaard"/>
    <w:link w:val="BallontekstChar"/>
    <w:uiPriority w:val="99"/>
    <w:semiHidden/>
    <w:unhideWhenUsed/>
    <w:rsid w:val="00FB022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2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775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2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hahelp@cugmh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hacademy.dialogedu.com/icd11" TargetMode="External"/><Relationship Id="rId5" Type="http://schemas.openxmlformats.org/officeDocument/2006/relationships/hyperlink" Target="https://gmhacademy.dialogedu.com/icd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lobalclinicalpractice.net/en/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1524</Characters>
  <Application>Microsoft Office Word</Application>
  <DocSecurity>0</DocSecurity>
  <Lines>35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Tahilia J. Rebello</dc:creator>
  <cp:keywords/>
  <dc:description/>
  <cp:lastModifiedBy>Miranda Olff</cp:lastModifiedBy>
  <cp:revision>2</cp:revision>
  <dcterms:created xsi:type="dcterms:W3CDTF">2022-11-15T09:19:00Z</dcterms:created>
  <dcterms:modified xsi:type="dcterms:W3CDTF">2022-11-15T09:19:00Z</dcterms:modified>
</cp:coreProperties>
</file>